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71FE" w14:textId="77777777" w:rsidR="005802BE" w:rsidRDefault="00000000" w:rsidP="00F6154B">
      <w:pPr>
        <w:spacing w:after="23"/>
        <w:ind w:left="54" w:right="11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RADA NAUKOWA DYSCYPLINY</w:t>
      </w:r>
    </w:p>
    <w:p w14:paraId="04070A73" w14:textId="77777777" w:rsidR="005802BE" w:rsidRDefault="00000000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14:paraId="1D2883D8" w14:textId="77777777" w:rsidR="005802BE" w:rsidRDefault="00000000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zaprasza na</w:t>
      </w:r>
    </w:p>
    <w:p w14:paraId="3656B36F" w14:textId="77777777" w:rsidR="005802BE" w:rsidRDefault="00000000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 xml:space="preserve"> OBRONĘ ROZPRAWY DOKTORSKIEJ</w:t>
      </w:r>
    </w:p>
    <w:p w14:paraId="372E8B7B" w14:textId="77777777" w:rsidR="005802BE" w:rsidRDefault="005802BE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</w:p>
    <w:p w14:paraId="0FA9C594" w14:textId="471EB87F" w:rsidR="005802BE" w:rsidRDefault="00000000">
      <w:pPr>
        <w:spacing w:after="23"/>
        <w:ind w:left="54" w:hanging="1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mgr inż. Estery Żanety Kot</w:t>
      </w:r>
    </w:p>
    <w:p w14:paraId="7F0D74B6" w14:textId="0982F765" w:rsidR="005802BE" w:rsidRDefault="00000000">
      <w:pPr>
        <w:spacing w:after="0" w:line="324" w:lineRule="auto"/>
        <w:jc w:val="center"/>
        <w:rPr>
          <w:rFonts w:cstheme="minorHAnsi"/>
          <w:vertAlign w:val="superscript"/>
        </w:rPr>
      </w:pPr>
      <w:r>
        <w:rPr>
          <w:rFonts w:cstheme="minorHAnsi"/>
        </w:rPr>
        <w:t xml:space="preserve">która odbędzie się w dniu </w:t>
      </w:r>
      <w:r>
        <w:rPr>
          <w:rFonts w:cstheme="minorHAnsi"/>
          <w:b/>
          <w:bCs/>
        </w:rPr>
        <w:t>11 stycznia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2024 roku,</w:t>
      </w:r>
      <w:r>
        <w:rPr>
          <w:rFonts w:cstheme="minorHAnsi"/>
        </w:rPr>
        <w:t xml:space="preserve"> o godzinie </w:t>
      </w:r>
      <w:r>
        <w:rPr>
          <w:rFonts w:cstheme="minorHAnsi"/>
          <w:b/>
          <w:bCs/>
        </w:rPr>
        <w:t xml:space="preserve">11:00 </w:t>
      </w:r>
      <w:r>
        <w:rPr>
          <w:rFonts w:cstheme="minorHAnsi"/>
        </w:rPr>
        <w:t xml:space="preserve">w </w:t>
      </w:r>
      <w:r w:rsidRPr="003D2F31">
        <w:rPr>
          <w:rFonts w:cstheme="minorHAnsi"/>
          <w:rPrChange w:id="0" w:author="Wasilewska Jolanta" w:date="2023-12-08T14:24:00Z">
            <w:rPr>
              <w:rFonts w:cstheme="minorHAnsi"/>
              <w:highlight w:val="yellow"/>
            </w:rPr>
          </w:rPrChange>
        </w:rPr>
        <w:t xml:space="preserve"> </w:t>
      </w:r>
      <w:r w:rsidRPr="003D2F31">
        <w:rPr>
          <w:rFonts w:cstheme="minorHAnsi"/>
          <w:color w:val="auto"/>
          <w:rPrChange w:id="1" w:author="Wasilewska Jolanta" w:date="2023-12-08T14:24:00Z">
            <w:rPr>
              <w:rFonts w:cstheme="minorHAnsi"/>
              <w:highlight w:val="yellow"/>
            </w:rPr>
          </w:rPrChange>
        </w:rPr>
        <w:t>hybrydowym</w:t>
      </w:r>
    </w:p>
    <w:p w14:paraId="424361ED" w14:textId="77777777" w:rsidR="005802BE" w:rsidRDefault="00000000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>Temat rozprawy:</w:t>
      </w:r>
    </w:p>
    <w:p w14:paraId="2E10AC06" w14:textId="77777777" w:rsidR="005802BE" w:rsidRDefault="00000000">
      <w:pPr>
        <w:pStyle w:val="NormalnyWeb"/>
        <w:spacing w:before="280" w:after="280"/>
        <w:rPr>
          <w:bCs/>
          <w:iCs/>
          <w:color w:val="auto"/>
        </w:rPr>
      </w:pPr>
      <w:r>
        <w:rPr>
          <w:bCs/>
          <w:iCs/>
        </w:rPr>
        <w:t>„</w:t>
      </w:r>
      <w:proofErr w:type="spellStart"/>
      <w:del w:id="2" w:author="Unknown Author" w:date="2023-12-08T10:34:00Z">
        <w:r>
          <w:rPr>
            <w:bCs/>
            <w:iCs/>
          </w:rPr>
          <w:delText xml:space="preserve"> </w:delText>
        </w:r>
      </w:del>
      <w:r>
        <w:rPr>
          <w:bCs/>
          <w:iCs/>
        </w:rPr>
        <w:t>Multimodal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medical</w:t>
      </w:r>
      <w:proofErr w:type="spellEnd"/>
      <w:r>
        <w:rPr>
          <w:bCs/>
          <w:iCs/>
        </w:rPr>
        <w:t xml:space="preserve"> image  </w:t>
      </w:r>
      <w:proofErr w:type="spellStart"/>
      <w:r>
        <w:rPr>
          <w:bCs/>
          <w:iCs/>
        </w:rPr>
        <w:t>processing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methods</w:t>
      </w:r>
      <w:proofErr w:type="spellEnd"/>
      <w:r>
        <w:rPr>
          <w:bCs/>
          <w:iCs/>
        </w:rPr>
        <w:t xml:space="preserve"> for </w:t>
      </w:r>
      <w:proofErr w:type="spellStart"/>
      <w:r>
        <w:rPr>
          <w:bCs/>
          <w:iCs/>
        </w:rPr>
        <w:t>computer-aided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diagnosis</w:t>
      </w:r>
      <w:proofErr w:type="spellEnd"/>
      <w:r>
        <w:rPr>
          <w:bCs/>
          <w:iCs/>
        </w:rPr>
        <w:t xml:space="preserve"> suport system of </w:t>
      </w:r>
      <w:proofErr w:type="spellStart"/>
      <w:r>
        <w:rPr>
          <w:bCs/>
          <w:iCs/>
        </w:rPr>
        <w:t>brain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tumors</w:t>
      </w:r>
      <w:proofErr w:type="spellEnd"/>
      <w:r>
        <w:rPr>
          <w:bCs/>
          <w:iCs/>
          <w:color w:val="auto"/>
        </w:rPr>
        <w:t>”</w:t>
      </w:r>
    </w:p>
    <w:p w14:paraId="48E48613" w14:textId="77777777" w:rsidR="003D0D11" w:rsidDel="003D2F31" w:rsidRDefault="003D0D11">
      <w:pPr>
        <w:pStyle w:val="Nagwek1"/>
        <w:ind w:left="42" w:right="7"/>
        <w:rPr>
          <w:del w:id="3" w:author="Wasilewska Jolanta" w:date="2023-12-08T14:29:00Z"/>
          <w:rFonts w:cstheme="minorHAnsi"/>
          <w:b w:val="0"/>
          <w:bCs/>
          <w:i w:val="0"/>
          <w:sz w:val="22"/>
          <w:szCs w:val="22"/>
        </w:rPr>
      </w:pPr>
    </w:p>
    <w:p w14:paraId="4307B262" w14:textId="24DE6AB3" w:rsidR="005802BE" w:rsidRDefault="003D2F31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Pro</w:t>
      </w:r>
      <w:r>
        <w:rPr>
          <w:rFonts w:asciiTheme="minorHAnsi" w:hAnsiTheme="minorHAnsi" w:cstheme="minorHAnsi"/>
          <w:sz w:val="22"/>
          <w:szCs w:val="22"/>
        </w:rPr>
        <w:t>motor: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dr hab. inż. Krzysztof Siwek , prof. uczelni – Politechnika Warszawska</w:t>
      </w:r>
      <w:r>
        <w:rPr>
          <w:rFonts w:asciiTheme="minorHAnsi" w:hAnsiTheme="minorHAnsi" w:cs="Arial"/>
          <w:sz w:val="22"/>
          <w:szCs w:val="22"/>
        </w:rPr>
        <w:br/>
        <w:t xml:space="preserve">Promotor pomocniczy: </w:t>
      </w:r>
      <w:r>
        <w:rPr>
          <w:rFonts w:asciiTheme="minorHAnsi" w:hAnsiTheme="minorHAnsi" w:cstheme="minorHAnsi"/>
          <w:sz w:val="22"/>
          <w:szCs w:val="22"/>
        </w:rPr>
        <w:t xml:space="preserve">   dr inż. Zuzanna Krawczyk-Borysiak - Politechnika Warszawska</w:t>
      </w:r>
    </w:p>
    <w:p w14:paraId="19533085" w14:textId="77777777" w:rsidR="005802BE" w:rsidRDefault="00000000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Recenzenci:</w:t>
      </w:r>
      <w:r>
        <w:rPr>
          <w:rFonts w:asciiTheme="minorHAnsi" w:hAnsiTheme="minorHAnsi" w:cstheme="minorHAnsi"/>
          <w:sz w:val="22"/>
          <w:szCs w:val="22"/>
        </w:rPr>
        <w:tab/>
        <w:t>dr hab. inż. Aleksandra Kawala-</w:t>
      </w:r>
      <w:proofErr w:type="spellStart"/>
      <w:r>
        <w:rPr>
          <w:rFonts w:asciiTheme="minorHAnsi" w:hAnsiTheme="minorHAnsi" w:cstheme="minorHAnsi"/>
          <w:sz w:val="22"/>
          <w:szCs w:val="22"/>
        </w:rPr>
        <w:t>Sterniuk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– Politechnika Opolska</w:t>
      </w:r>
    </w:p>
    <w:p w14:paraId="27792CC5" w14:textId="77777777" w:rsidR="005802BE" w:rsidRDefault="00000000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prof. dr hab. inż. Michał Strzelecki – Politechnika Łódzka</w:t>
      </w:r>
    </w:p>
    <w:p w14:paraId="6EB73BDC" w14:textId="77777777" w:rsidR="005802BE" w:rsidRDefault="00000000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 hab. Grzegorz Wójcik – UMSC w Lublinie</w:t>
      </w:r>
    </w:p>
    <w:p w14:paraId="0312F5A4" w14:textId="5499EB09" w:rsidR="005802BE" w:rsidRDefault="00000000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>
        <w:rPr>
          <w:rFonts w:eastAsia="Times New Roman" w:cstheme="minorHAnsi"/>
          <w:color w:val="00000A"/>
          <w:sz w:val="20"/>
          <w:szCs w:val="20"/>
        </w:rPr>
        <w:t xml:space="preserve">Obrona odbędzie się w Sali nr 4 , </w:t>
      </w:r>
      <w:r w:rsidRPr="003D2F31">
        <w:rPr>
          <w:rFonts w:eastAsia="Times New Roman" w:cstheme="minorHAnsi"/>
          <w:color w:val="auto"/>
          <w:sz w:val="20"/>
          <w:szCs w:val="20"/>
          <w:rPrChange w:id="4" w:author="Wasilewska Jolanta" w:date="2023-12-08T14:26:00Z">
            <w:rPr>
              <w:rFonts w:eastAsia="Times New Roman" w:cstheme="minorHAnsi"/>
              <w:color w:val="00000A"/>
              <w:sz w:val="20"/>
              <w:szCs w:val="20"/>
              <w:highlight w:val="yellow"/>
            </w:rPr>
          </w:rPrChange>
        </w:rPr>
        <w:t>Gmach Starej Kotłowni, teren Główny Politechniki Warszawskiej.</w:t>
      </w:r>
      <w:r w:rsidRPr="003D2F31">
        <w:rPr>
          <w:rFonts w:eastAsia="Times New Roman" w:cstheme="minorHAnsi"/>
          <w:color w:val="auto"/>
          <w:sz w:val="20"/>
          <w:szCs w:val="20"/>
          <w:rPrChange w:id="5" w:author="Wasilewska Jolanta" w:date="2023-12-08T14:26:00Z">
            <w:rPr>
              <w:rFonts w:eastAsia="Times New Roman" w:cstheme="minorHAnsi"/>
              <w:color w:val="00000A"/>
              <w:sz w:val="20"/>
              <w:szCs w:val="20"/>
            </w:rPr>
          </w:rPrChange>
        </w:rPr>
        <w:t xml:space="preserve">   </w:t>
      </w:r>
      <w:r>
        <w:rPr>
          <w:rFonts w:eastAsia="Times New Roman" w:cstheme="minorHAnsi"/>
          <w:color w:val="00000A"/>
          <w:sz w:val="20"/>
          <w:szCs w:val="20"/>
        </w:rPr>
        <w:t>Osoby zainteresowane uczestnictwem w obronie w formie elektronicznej proszone są o zgłoszenie chęci na adres sekretarza komisji: dr hab. inż.</w:t>
      </w:r>
      <w:r w:rsidR="00684EFD">
        <w:rPr>
          <w:rFonts w:eastAsia="Times New Roman" w:cstheme="minorHAnsi"/>
          <w:color w:val="00000A"/>
          <w:sz w:val="20"/>
          <w:szCs w:val="20"/>
        </w:rPr>
        <w:t xml:space="preserve"> </w:t>
      </w:r>
      <w:r>
        <w:rPr>
          <w:rFonts w:eastAsia="Times New Roman" w:cstheme="minorHAnsi"/>
          <w:color w:val="00000A"/>
          <w:sz w:val="20"/>
          <w:szCs w:val="20"/>
        </w:rPr>
        <w:t>Bartosz Sawicki, – email: bartosz.sawicki@pw.edu.pl</w:t>
      </w:r>
      <w:r>
        <w:rPr>
          <w:sz w:val="20"/>
          <w:szCs w:val="20"/>
          <w:shd w:val="clear" w:color="auto" w:fill="FFFFFF"/>
        </w:rPr>
        <w:t>,</w:t>
      </w:r>
      <w:r>
        <w:t xml:space="preserve"> </w:t>
      </w:r>
      <w:r>
        <w:rPr>
          <w:rFonts w:eastAsia="Times New Roman" w:cstheme="minorHAnsi"/>
          <w:color w:val="00000A"/>
          <w:sz w:val="20"/>
          <w:szCs w:val="20"/>
        </w:rPr>
        <w:t>do dnia 6 stycznia 2024r. godz. 00:00.</w:t>
      </w:r>
      <w:r w:rsidR="003D2F31">
        <w:rPr>
          <w:rFonts w:eastAsia="Times New Roman" w:cstheme="minorHAnsi"/>
          <w:color w:val="00000A"/>
          <w:sz w:val="20"/>
          <w:szCs w:val="20"/>
        </w:rPr>
        <w:t xml:space="preserve"> </w:t>
      </w:r>
      <w:r>
        <w:rPr>
          <w:rFonts w:eastAsia="Times New Roman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 w14:paraId="09663F24" w14:textId="07458C94" w:rsidR="005802BE" w:rsidRDefault="00000000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Streszczenie rozprawy doktorskiej i recenzje są zamieszczone na stronie internetowej: </w:t>
      </w:r>
      <w:hyperlink r:id="rId5" w:history="1">
        <w:r w:rsidR="001C3488" w:rsidRPr="00EA2976">
          <w:rPr>
            <w:rStyle w:val="Hipercze"/>
            <w:rFonts w:eastAsia="Times New Roman" w:cstheme="minorHAnsi"/>
            <w:sz w:val="18"/>
            <w:szCs w:val="18"/>
          </w:rPr>
          <w:t>https://www.bip.pw.edu.pl/Postepowania-w-sprawie-nadania-stopnia-naukowego/Doktoraty/Wszczete-po-30-kwietnia-2019-r/Rada-Naukowa-Dyscypliny-Informatyka-Techniczna-i-Telekomunikacja/mgr-inz.-Estera-Kot</w:t>
        </w:r>
      </w:hyperlink>
    </w:p>
    <w:p w14:paraId="32910227" w14:textId="77777777" w:rsidR="005802BE" w:rsidRDefault="005802BE">
      <w:pPr>
        <w:spacing w:after="209"/>
        <w:rPr>
          <w:rFonts w:eastAsia="Times New Roman" w:cstheme="minorHAnsi"/>
          <w:sz w:val="18"/>
          <w:szCs w:val="18"/>
        </w:rPr>
      </w:pPr>
    </w:p>
    <w:p w14:paraId="000C53E0" w14:textId="77777777" w:rsidR="005802BE" w:rsidRDefault="00000000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</w:t>
      </w:r>
    </w:p>
    <w:p w14:paraId="73FA6810" w14:textId="77777777" w:rsidR="005802BE" w:rsidRDefault="00000000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Informatyka Techniczna i Telekomunikacja</w:t>
      </w:r>
    </w:p>
    <w:p w14:paraId="68773266" w14:textId="77777777" w:rsidR="005802BE" w:rsidRDefault="00000000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Politechniki Warszawskiej </w:t>
      </w:r>
    </w:p>
    <w:p w14:paraId="3FD5573C" w14:textId="77777777" w:rsidR="005802BE" w:rsidRDefault="00000000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>dr hab. inż. Jarosław Arabas, prof. uczelni</w:t>
      </w:r>
    </w:p>
    <w:sectPr w:rsidR="005802BE">
      <w:pgSz w:w="16838" w:h="11906" w:orient="landscape"/>
      <w:pgMar w:top="1440" w:right="1440" w:bottom="1440" w:left="1440" w:header="0" w:footer="0" w:gutter="0"/>
      <w:cols w:space="708"/>
      <w:formProt w:val="0"/>
      <w:docGrid w:linePitch="240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silewska Jolanta">
    <w15:presenceInfo w15:providerId="AD" w15:userId="S::jolanta.wasilewska@pw.edu.pl::1b052f3b-b7a1-4f8c-a205-93c3f7322a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BE"/>
    <w:rsid w:val="0019656C"/>
    <w:rsid w:val="001C3488"/>
    <w:rsid w:val="00221F03"/>
    <w:rsid w:val="003D0D11"/>
    <w:rsid w:val="003D2F31"/>
    <w:rsid w:val="005802BE"/>
    <w:rsid w:val="00684EFD"/>
    <w:rsid w:val="00A74616"/>
    <w:rsid w:val="00BD7105"/>
    <w:rsid w:val="00F6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DEDF"/>
  <w15:docId w15:val="{55C10D04-E008-4546-99C8-05D4B653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234DF7"/>
    <w:rPr>
      <w:color w:val="605E5C"/>
      <w:shd w:val="clear" w:color="auto" w:fill="E1DFDD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Poprawka">
    <w:name w:val="Revision"/>
    <w:hidden/>
    <w:uiPriority w:val="99"/>
    <w:semiHidden/>
    <w:rsid w:val="003D2F31"/>
    <w:pPr>
      <w:suppressAutoHyphens w:val="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bip.pw.edu.pl/Postepowania-w-sprawie-nadania-stopnia-naukowego/Doktoraty/Wszczete-po-30-kwietnia-2019-r/Rada-Naukowa-Dyscypliny-Informatyka-Techniczna-i-Telekomunikacja/mgr-inz.-Estera-K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64317-3D1A-4E1D-9A4A-F14AB4F2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Wasilewska Jolanta</cp:lastModifiedBy>
  <cp:revision>4</cp:revision>
  <dcterms:created xsi:type="dcterms:W3CDTF">2023-12-28T10:14:00Z</dcterms:created>
  <dcterms:modified xsi:type="dcterms:W3CDTF">2023-12-28T10:14:00Z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